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1E6ED1" w:rsidRDefault="00A17B08" w:rsidP="00A17B08">
      <w:pPr>
        <w:jc w:val="center"/>
        <w:rPr>
          <w:b/>
        </w:rPr>
      </w:pPr>
      <w:r w:rsidRPr="001E6ED1">
        <w:rPr>
          <w:b/>
        </w:rPr>
        <w:t>OBRAZAC POZIVA ZA ORGANIZACIJU VIŠEDNEVNE IZVANUČIONIČKE NASTAVE</w:t>
      </w:r>
    </w:p>
    <w:p w:rsidR="00A17B08" w:rsidRPr="001E6ED1" w:rsidRDefault="00A17B08" w:rsidP="00A17B08">
      <w:pPr>
        <w:jc w:val="center"/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1E6ED1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1E6ED1" w:rsidRDefault="009072E6" w:rsidP="004C3220">
            <w:pPr>
              <w:jc w:val="center"/>
              <w:rPr>
                <w:b/>
              </w:rPr>
            </w:pPr>
            <w:r>
              <w:rPr>
                <w:b/>
              </w:rPr>
              <w:t>01/2024</w:t>
            </w:r>
            <w:bookmarkStart w:id="0" w:name="_GoBack"/>
            <w:bookmarkEnd w:id="0"/>
          </w:p>
        </w:tc>
      </w:tr>
    </w:tbl>
    <w:p w:rsidR="00A17B08" w:rsidRPr="001E6ED1" w:rsidRDefault="00A17B08" w:rsidP="00A17B0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1660"/>
        <w:gridCol w:w="288"/>
        <w:gridCol w:w="487"/>
        <w:gridCol w:w="487"/>
        <w:gridCol w:w="105"/>
        <w:gridCol w:w="214"/>
        <w:gridCol w:w="1629"/>
      </w:tblGrid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E6ED1" w:rsidRDefault="00A17B08" w:rsidP="004C3220">
            <w:r w:rsidRPr="001E6ED1">
              <w:rPr>
                <w:rFonts w:eastAsia="Calibri"/>
                <w:b/>
              </w:rPr>
              <w:t>Podaci o školi: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rPr>
                <w:i/>
              </w:rPr>
            </w:pPr>
            <w:r w:rsidRPr="001E6ED1">
              <w:rPr>
                <w:rFonts w:eastAsia="Calibri"/>
                <w:i/>
              </w:rPr>
              <w:t>Upisati tražene podatke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</w:rPr>
              <w:t>Ime škole: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1E6ED1" w:rsidP="004C3220">
            <w:pPr>
              <w:rPr>
                <w:b/>
              </w:rPr>
            </w:pPr>
            <w:r w:rsidRPr="001E6ED1">
              <w:rPr>
                <w:b/>
              </w:rPr>
              <w:t>OŠ ŽITNJAK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</w:rPr>
              <w:t xml:space="preserve">Adresa:     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1E6ED1" w:rsidP="004C3220">
            <w:proofErr w:type="spellStart"/>
            <w:r w:rsidRPr="001E6ED1">
              <w:t>I.Petruševec</w:t>
            </w:r>
            <w:proofErr w:type="spellEnd"/>
            <w:r w:rsidRPr="001E6ED1">
              <w:t xml:space="preserve"> 1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</w:rPr>
              <w:t>Mjesto: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1E6ED1" w:rsidP="004C3220">
            <w:r w:rsidRPr="001E6ED1">
              <w:t>10 000 Zagreb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</w:rPr>
              <w:t>Poštanski broj: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9072E6" w:rsidP="004C3220">
            <w:hyperlink r:id="rId5" w:history="1">
              <w:r w:rsidR="00AA0682" w:rsidRPr="00877B24">
                <w:rPr>
                  <w:rStyle w:val="Hiperveza"/>
                </w:rPr>
                <w:t>ured@os-zitnjak.skole.hr</w:t>
              </w:r>
            </w:hyperlink>
            <w:r w:rsidR="00AA0682">
              <w:t xml:space="preserve">  </w:t>
            </w:r>
            <w:r w:rsidR="00AA0682" w:rsidRPr="00AA0682">
              <w:t>(čl. 13. st. 13.)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30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E6ED1" w:rsidRDefault="001A7ADD" w:rsidP="004C3220">
            <w:pPr>
              <w:rPr>
                <w:b/>
              </w:rPr>
            </w:pPr>
            <w:r>
              <w:rPr>
                <w:b/>
              </w:rPr>
              <w:t>7</w:t>
            </w:r>
            <w:r w:rsidR="001E6ED1" w:rsidRPr="001E6ED1">
              <w:rPr>
                <w:b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>razreda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>Tip putovanja: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rPr>
                <w:i/>
              </w:rPr>
            </w:pPr>
            <w:r w:rsidRPr="001E6ED1">
              <w:rPr>
                <w:rFonts w:eastAsia="Calibri"/>
                <w:i/>
              </w:rPr>
              <w:t>Uz planirano upisati broj dana i noćenja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jc w:val="both"/>
            </w:pPr>
            <w:r w:rsidRPr="001E6ED1">
              <w:rPr>
                <w:rFonts w:eastAsia="Calibri"/>
              </w:rPr>
              <w:t>Škola u prirodi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1E6ED1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jc w:val="both"/>
            </w:pPr>
            <w:r w:rsidRPr="001E6ED1">
              <w:rPr>
                <w:rFonts w:eastAsia="Calibri"/>
              </w:rPr>
              <w:t>Višednevna terenska nastava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jc w:val="both"/>
            </w:pPr>
            <w:r w:rsidRPr="001E6ED1">
              <w:rPr>
                <w:rFonts w:eastAsia="Calibri"/>
              </w:rPr>
              <w:t>Školska ekskurzija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1E6ED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17B08" w:rsidRPr="001E6ED1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1E6ED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17B08" w:rsidRPr="001E6ED1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jc w:val="both"/>
            </w:pPr>
            <w:r w:rsidRPr="001E6ED1">
              <w:rPr>
                <w:rFonts w:eastAsia="Calibri"/>
              </w:rPr>
              <w:t>Posjet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jc w:val="both"/>
            </w:pP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6ED1">
              <w:rPr>
                <w:rFonts w:ascii="Times New Roman" w:hAnsi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E6ED1" w:rsidRDefault="00A17B08" w:rsidP="004C3220">
            <w:pPr>
              <w:jc w:val="center"/>
              <w:rPr>
                <w:i/>
              </w:rPr>
            </w:pPr>
            <w:r w:rsidRPr="001E6ED1">
              <w:rPr>
                <w:rFonts w:eastAsia="Calibri"/>
                <w:i/>
              </w:rPr>
              <w:t>Upisati područje ime/imena države/država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jc w:val="both"/>
            </w:pPr>
            <w:r w:rsidRPr="001E6ED1">
              <w:rPr>
                <w:rFonts w:eastAsia="Calibri"/>
              </w:rPr>
              <w:t xml:space="preserve">u Republici Hrvatskoj  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294C37" w:rsidP="00294C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1E6ED1" w:rsidRPr="001E6E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jc w:val="both"/>
              <w:rPr>
                <w:b/>
              </w:rPr>
            </w:pPr>
            <w:r w:rsidRPr="001E6ED1">
              <w:rPr>
                <w:rFonts w:eastAsia="Calibri"/>
              </w:rPr>
              <w:t>u inozemstvu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1E6ED1" w:rsidRPr="001E6ED1" w:rsidTr="002710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E6ED1" w:rsidRPr="001E6ED1" w:rsidRDefault="001E6ED1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E6ED1" w:rsidRPr="001E6ED1" w:rsidRDefault="001E6ED1" w:rsidP="004C3220">
            <w:pPr>
              <w:jc w:val="both"/>
              <w:rPr>
                <w:b/>
              </w:rPr>
            </w:pPr>
            <w:r w:rsidRPr="001E6ED1">
              <w:rPr>
                <w:rFonts w:eastAsia="Calibri"/>
                <w:b/>
              </w:rPr>
              <w:t>Planirano vrijeme realizacije</w:t>
            </w:r>
          </w:p>
          <w:p w:rsidR="001E6ED1" w:rsidRPr="001E6ED1" w:rsidRDefault="001E6ED1" w:rsidP="004C3220">
            <w:pPr>
              <w:jc w:val="both"/>
            </w:pPr>
            <w:r w:rsidRPr="001E6ED1">
              <w:rPr>
                <w:rFonts w:eastAsia="Calibri"/>
                <w:i/>
              </w:rPr>
              <w:t>(predložiti u okvirnom terminu od dva tjedna)</w:t>
            </w:r>
          </w:p>
        </w:tc>
        <w:tc>
          <w:tcPr>
            <w:tcW w:w="19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ED1" w:rsidRPr="001E6ED1" w:rsidRDefault="001E6ED1" w:rsidP="001A7ADD">
            <w:r w:rsidRPr="001E6ED1">
              <w:rPr>
                <w:rFonts w:eastAsia="Calibri"/>
              </w:rPr>
              <w:t xml:space="preserve">od </w:t>
            </w:r>
            <w:r w:rsidR="001A7ADD">
              <w:rPr>
                <w:rFonts w:eastAsia="Calibri"/>
              </w:rPr>
              <w:t>28</w:t>
            </w:r>
            <w:r w:rsidRPr="001E6ED1">
              <w:rPr>
                <w:rFonts w:eastAsia="Calibri"/>
              </w:rPr>
              <w:t>.05.2023.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ED1" w:rsidRPr="001E6ED1" w:rsidRDefault="001E6ED1" w:rsidP="004C3220">
            <w:r w:rsidRPr="001E6ED1">
              <w:rPr>
                <w:rFonts w:eastAsia="Calibri"/>
              </w:rPr>
              <w:t>do</w:t>
            </w:r>
          </w:p>
        </w:tc>
        <w:tc>
          <w:tcPr>
            <w:tcW w:w="19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ED1" w:rsidRPr="001E6ED1" w:rsidRDefault="001A7ADD" w:rsidP="004C3220">
            <w:r>
              <w:rPr>
                <w:rFonts w:eastAsia="Calibri"/>
              </w:rPr>
              <w:t>31</w:t>
            </w:r>
            <w:r w:rsidR="001E6ED1" w:rsidRPr="001E6ED1">
              <w:rPr>
                <w:rFonts w:eastAsia="Calibri"/>
              </w:rPr>
              <w:t>.05.2023.</w:t>
            </w:r>
          </w:p>
        </w:tc>
      </w:tr>
      <w:tr w:rsidR="001E6ED1" w:rsidRPr="001E6ED1" w:rsidTr="001E6ED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E6ED1" w:rsidRPr="001E6ED1" w:rsidRDefault="001E6ED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E6ED1" w:rsidRPr="001E6ED1" w:rsidRDefault="001E6ED1" w:rsidP="004C3220"/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E6ED1" w:rsidRPr="001E6ED1" w:rsidRDefault="001E6ED1" w:rsidP="004C3220">
            <w:pPr>
              <w:jc w:val="center"/>
              <w:rPr>
                <w:i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jc w:val="both"/>
              <w:rPr>
                <w:b/>
              </w:rPr>
            </w:pPr>
            <w:r w:rsidRPr="001E6ED1">
              <w:rPr>
                <w:rFonts w:eastAsia="Calibri"/>
                <w:b/>
              </w:rPr>
              <w:t>Broj sudionika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rPr>
                <w:i/>
              </w:rPr>
            </w:pPr>
            <w:r w:rsidRPr="001E6ED1">
              <w:rPr>
                <w:rFonts w:eastAsia="Calibri"/>
                <w:i/>
              </w:rPr>
              <w:t>Upisati broj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1E6ED1" w:rsidRDefault="00A17B08" w:rsidP="004C3220">
            <w:pPr>
              <w:jc w:val="right"/>
            </w:pPr>
            <w:r w:rsidRPr="001E6ED1">
              <w:rPr>
                <w:rFonts w:eastAsia="Calibr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1E6ED1" w:rsidRDefault="00A17B08" w:rsidP="004C3220">
            <w:r w:rsidRPr="001E6ED1">
              <w:rPr>
                <w:rFonts w:eastAsia="Calibri"/>
              </w:rPr>
              <w:t>Predviđeni broj učenika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E6ED1" w:rsidRDefault="001E6ED1" w:rsidP="001A7ADD">
            <w:r w:rsidRPr="001E6ED1">
              <w:t>3</w:t>
            </w:r>
            <w:r w:rsidR="001A7ADD">
              <w:t>5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E6ED1" w:rsidRDefault="00A17B08" w:rsidP="001E6ED1">
            <w:r w:rsidRPr="001E6ED1">
              <w:rPr>
                <w:rFonts w:eastAsia="Calibri"/>
              </w:rPr>
              <w:t xml:space="preserve">s mogućnošću odstupanja za </w:t>
            </w:r>
            <w:r w:rsidR="001E6ED1" w:rsidRPr="001E6ED1">
              <w:rPr>
                <w:rFonts w:eastAsia="Calibri"/>
              </w:rPr>
              <w:t>2</w:t>
            </w:r>
            <w:r w:rsidRPr="001E6ED1">
              <w:rPr>
                <w:rFonts w:eastAsia="Calibri"/>
              </w:rPr>
              <w:t xml:space="preserve"> učenika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1E6ED1" w:rsidRDefault="00A17B08" w:rsidP="004C3220">
            <w:pPr>
              <w:jc w:val="right"/>
            </w:pPr>
            <w:r w:rsidRPr="001E6ED1">
              <w:rPr>
                <w:rFonts w:eastAsia="Calibr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1E6ED1" w:rsidRDefault="00A17B08" w:rsidP="004C3220">
            <w:pPr>
              <w:jc w:val="both"/>
            </w:pPr>
            <w:r w:rsidRPr="001E6ED1">
              <w:rPr>
                <w:rFonts w:eastAsia="Calibri"/>
              </w:rPr>
              <w:t>Predviđeni broj učitelja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1A7ADD" w:rsidP="004C3220">
            <w:r>
              <w:t>4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1E6ED1" w:rsidRDefault="00A17B0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1E6ED1">
              <w:rPr>
                <w:rFonts w:eastAsia="Calibr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1E6ED1" w:rsidRDefault="00A17B08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1E6ED1">
              <w:rPr>
                <w:rFonts w:eastAsia="Calibri"/>
              </w:rPr>
              <w:t>Očekivani broj gratis ponuda za učenike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1E6ED1" w:rsidP="004C3220">
            <w:r w:rsidRPr="001E6ED1">
              <w:t>2</w:t>
            </w:r>
          </w:p>
        </w:tc>
      </w:tr>
      <w:tr w:rsidR="00A17B08" w:rsidRPr="001E6ED1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jc w:val="both"/>
              <w:rPr>
                <w:b/>
              </w:rPr>
            </w:pPr>
            <w:r w:rsidRPr="001E6ED1">
              <w:rPr>
                <w:rFonts w:eastAsia="Calibri"/>
                <w:b/>
              </w:rPr>
              <w:t>Plan puta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jc w:val="center"/>
              <w:rPr>
                <w:i/>
              </w:rPr>
            </w:pPr>
            <w:r w:rsidRPr="001E6ED1">
              <w:rPr>
                <w:rFonts w:eastAsia="Calibri"/>
                <w:i/>
              </w:rPr>
              <w:t>Upisati traženo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E6ED1" w:rsidRDefault="00A17B08" w:rsidP="004C3220">
            <w:pPr>
              <w:jc w:val="both"/>
              <w:rPr>
                <w:b/>
              </w:rPr>
            </w:pPr>
            <w:r w:rsidRPr="001E6ED1">
              <w:rPr>
                <w:rFonts w:eastAsia="Calibri"/>
              </w:rPr>
              <w:t>Mjesto polaska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6ED1" w:rsidRDefault="001E6ED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Zagreb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E6ED1" w:rsidRDefault="00A17B08" w:rsidP="004C3220">
            <w:pPr>
              <w:jc w:val="both"/>
              <w:rPr>
                <w:b/>
              </w:rPr>
            </w:pPr>
            <w:r w:rsidRPr="001E6ED1">
              <w:rPr>
                <w:rFonts w:eastAsia="Calibri"/>
              </w:rPr>
              <w:t>Usputna odredišta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6ED1" w:rsidRDefault="001A7ADD" w:rsidP="001A7AD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Nin, Zadar, Np Krka, Sokolarski centar, otok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Smiljan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E6ED1" w:rsidRDefault="00A17B08" w:rsidP="004C3220">
            <w:pPr>
              <w:jc w:val="both"/>
              <w:rPr>
                <w:b/>
              </w:rPr>
            </w:pPr>
            <w:r w:rsidRPr="001E6ED1">
              <w:rPr>
                <w:rFonts w:eastAsia="Calibri"/>
              </w:rPr>
              <w:t>Krajnji cilj putovanja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6ED1" w:rsidRDefault="001A7AD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Šibenik</w:t>
            </w:r>
          </w:p>
        </w:tc>
      </w:tr>
      <w:tr w:rsidR="00A17B08" w:rsidRPr="001E6ED1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jc w:val="both"/>
              <w:rPr>
                <w:b/>
              </w:rPr>
            </w:pPr>
            <w:r w:rsidRPr="001E6ED1">
              <w:rPr>
                <w:rFonts w:eastAsia="Calibri"/>
                <w:b/>
              </w:rPr>
              <w:t>Vrsta prijevoza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D1">
              <w:rPr>
                <w:rFonts w:ascii="Times New Roman" w:hAnsi="Times New Roman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r w:rsidRPr="001E6ED1">
              <w:rPr>
                <w:rFonts w:eastAsia="Calibri"/>
              </w:rPr>
              <w:t>Autobus</w:t>
            </w:r>
            <w:r w:rsidRPr="001E6ED1">
              <w:rPr>
                <w:b/>
                <w:bCs/>
              </w:rPr>
              <w:t xml:space="preserve"> </w:t>
            </w:r>
            <w:r w:rsidRPr="001E6ED1">
              <w:rPr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1E6ED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jc w:val="both"/>
            </w:pPr>
            <w:r w:rsidRPr="001E6ED1">
              <w:rPr>
                <w:rFonts w:eastAsia="Calibri"/>
              </w:rPr>
              <w:t>Vlak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c)</w:t>
            </w:r>
            <w:r w:rsidRPr="001E6E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jc w:val="both"/>
            </w:pPr>
            <w:r w:rsidRPr="001E6ED1">
              <w:rPr>
                <w:rFonts w:eastAsia="Calibri"/>
              </w:rPr>
              <w:t>Brod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1E6ED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jc w:val="both"/>
            </w:pPr>
            <w:r w:rsidRPr="001E6ED1">
              <w:rPr>
                <w:rFonts w:eastAsia="Calibri"/>
              </w:rPr>
              <w:t>Zrakoplov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6ED1" w:rsidRDefault="00A17B08" w:rsidP="004C3220">
            <w:pPr>
              <w:jc w:val="both"/>
            </w:pPr>
            <w:r w:rsidRPr="001E6ED1">
              <w:rPr>
                <w:rFonts w:eastAsia="Calibri"/>
              </w:rPr>
              <w:t>Kombinirani prijevoz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E6ED1" w:rsidRDefault="00A17B08" w:rsidP="004C3220">
            <w:pPr>
              <w:jc w:val="right"/>
              <w:rPr>
                <w:b/>
              </w:rPr>
            </w:pPr>
            <w:r w:rsidRPr="001E6ED1">
              <w:rPr>
                <w:rFonts w:eastAsia="Calibri"/>
                <w:b/>
              </w:rPr>
              <w:lastRenderedPageBreak/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>Smještaj i prehrana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6ED1">
              <w:rPr>
                <w:rFonts w:ascii="Times New Roman" w:hAnsi="Times New Roman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E6ED1" w:rsidRDefault="00A17B08" w:rsidP="004C3220">
            <w:pPr>
              <w:jc w:val="right"/>
            </w:pPr>
            <w:r w:rsidRPr="001E6ED1">
              <w:rPr>
                <w:rFonts w:eastAsia="Calibr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E6ED1" w:rsidRDefault="00A17B08" w:rsidP="004C3220">
            <w:r w:rsidRPr="001E6ED1">
              <w:rPr>
                <w:rFonts w:eastAsia="Calibri"/>
              </w:rPr>
              <w:t>Hostel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6ED1" w:rsidRDefault="00A17B08" w:rsidP="004C3220">
            <w:pPr>
              <w:rPr>
                <w:i/>
                <w:strike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E6ED1" w:rsidRDefault="00A17B08" w:rsidP="004C3220">
            <w:pPr>
              <w:jc w:val="right"/>
            </w:pPr>
            <w:r w:rsidRPr="001E6ED1">
              <w:rPr>
                <w:rFonts w:eastAsia="Calibr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E6ED1" w:rsidRDefault="00A17B08" w:rsidP="004C3220">
            <w:pPr>
              <w:ind w:left="24"/>
            </w:pPr>
            <w:r w:rsidRPr="001E6ED1">
              <w:rPr>
                <w:rFonts w:eastAsia="Calibri"/>
              </w:rPr>
              <w:t xml:space="preserve">Hotel </w:t>
            </w:r>
            <w:r w:rsidRPr="001E6ED1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6ED1" w:rsidRDefault="001A7ADD" w:rsidP="001A7A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                                         </w:t>
            </w:r>
            <w:r w:rsidR="00A17B08" w:rsidRPr="001E6ED1">
              <w:rPr>
                <w:rFonts w:ascii="Times New Roman" w:hAnsi="Times New Roman"/>
                <w:sz w:val="24"/>
                <w:szCs w:val="24"/>
              </w:rPr>
              <w:t>(upisati broj ***)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E6ED1" w:rsidRDefault="00A17B08" w:rsidP="004C3220">
            <w:pPr>
              <w:jc w:val="right"/>
            </w:pPr>
            <w:r w:rsidRPr="001E6ED1">
              <w:rPr>
                <w:rFonts w:eastAsia="Calibr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E6ED1" w:rsidRDefault="00A17B08" w:rsidP="004C3220">
            <w:r w:rsidRPr="001E6ED1">
              <w:rPr>
                <w:rFonts w:eastAsia="Calibri"/>
              </w:rPr>
              <w:t>Pansion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6ED1" w:rsidRDefault="00A17B08" w:rsidP="004C3220"/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1E6ED1" w:rsidRDefault="00A17B08" w:rsidP="004C3220">
            <w:pPr>
              <w:jc w:val="right"/>
            </w:pPr>
            <w:r w:rsidRPr="001E6ED1">
              <w:rPr>
                <w:rFonts w:eastAsia="Calibr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E6ED1" w:rsidRDefault="00A17B08" w:rsidP="004C3220">
            <w:pPr>
              <w:jc w:val="both"/>
            </w:pPr>
            <w:r w:rsidRPr="001E6ED1">
              <w:rPr>
                <w:rFonts w:eastAsia="Calibri"/>
              </w:rPr>
              <w:t>Prehrana na bazi polupansiona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6ED1" w:rsidRDefault="00A17B08" w:rsidP="004C3220"/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1E6ED1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 w:rsidRPr="001E6ED1">
              <w:rPr>
                <w:rFonts w:eastAsia="Calibri"/>
              </w:rPr>
              <w:t>e)</w:t>
            </w:r>
          </w:p>
          <w:p w:rsidR="00A17B08" w:rsidRPr="001E6ED1" w:rsidRDefault="00A17B08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1E6ED1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1E6ED1">
              <w:rPr>
                <w:rFonts w:eastAsia="Calibri"/>
              </w:rPr>
              <w:t>Prehrana na bazi punoga</w:t>
            </w:r>
          </w:p>
          <w:p w:rsidR="00A17B08" w:rsidRPr="001E6ED1" w:rsidRDefault="00A17B08" w:rsidP="004C3220">
            <w:pPr>
              <w:tabs>
                <w:tab w:val="left" w:pos="517"/>
                <w:tab w:val="left" w:pos="605"/>
              </w:tabs>
              <w:ind w:left="12"/>
            </w:pPr>
            <w:r w:rsidRPr="001E6ED1">
              <w:rPr>
                <w:rFonts w:eastAsia="Calibri"/>
              </w:rPr>
              <w:t>pansiona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6ED1" w:rsidRDefault="00A17B08" w:rsidP="004C3220"/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E6ED1" w:rsidRDefault="00A17B08" w:rsidP="004C3220">
            <w:pPr>
              <w:jc w:val="right"/>
            </w:pPr>
            <w:r w:rsidRPr="001E6ED1">
              <w:rPr>
                <w:rFonts w:eastAsia="Calibr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E6ED1" w:rsidRDefault="00A17B08" w:rsidP="004C3220">
            <w:r w:rsidRPr="001E6ED1">
              <w:rPr>
                <w:rFonts w:eastAsia="Calibri"/>
              </w:rPr>
              <w:t xml:space="preserve">Drugo </w:t>
            </w:r>
            <w:r w:rsidRPr="001E6ED1">
              <w:rPr>
                <w:rFonts w:eastAsia="Calibri"/>
                <w:i/>
              </w:rPr>
              <w:t>(upisati što se traži)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6ED1" w:rsidRDefault="00A17B08" w:rsidP="004C3220">
            <w:pPr>
              <w:rPr>
                <w:i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E6ED1" w:rsidRDefault="00A17B08" w:rsidP="004C3220">
            <w:pPr>
              <w:jc w:val="both"/>
            </w:pPr>
            <w:r w:rsidRPr="001E6ED1">
              <w:rPr>
                <w:rFonts w:eastAsia="Calibri"/>
              </w:rPr>
              <w:t xml:space="preserve">Ulaznice za 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212878" w:rsidP="002128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Solanu Nin uz stručno vodstvo, </w:t>
            </w:r>
            <w:r w:rsidR="002C4D10">
              <w:rPr>
                <w:rFonts w:ascii="Times New Roman" w:hAnsi="Times New Roman"/>
                <w:sz w:val="24"/>
                <w:szCs w:val="24"/>
              </w:rPr>
              <w:t>NP Krka, Sokolarski centar</w:t>
            </w:r>
            <w:r>
              <w:rPr>
                <w:rFonts w:ascii="Times New Roman" w:hAnsi="Times New Roman"/>
                <w:sz w:val="24"/>
                <w:szCs w:val="24"/>
              </w:rPr>
              <w:t>, Memorijalni centar Faust Vrančić, Memorijalni centar Nikole Tesle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1E6ED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E6ED1" w:rsidRDefault="00A17B08" w:rsidP="004C3220">
            <w:pPr>
              <w:jc w:val="both"/>
            </w:pPr>
            <w:r w:rsidRPr="001E6ED1">
              <w:rPr>
                <w:rFonts w:eastAsia="Calibri"/>
              </w:rPr>
              <w:t>Sudjelovanje u radionicama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E6ED1" w:rsidRDefault="00A17B08" w:rsidP="004C3220">
            <w:pPr>
              <w:jc w:val="both"/>
            </w:pPr>
            <w:r w:rsidRPr="001E6ED1">
              <w:rPr>
                <w:rFonts w:eastAsia="Calibri"/>
              </w:rPr>
              <w:t>Vodiča za razgled grada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1A7AD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Zadar, </w:t>
            </w:r>
            <w:r w:rsidR="00212878">
              <w:rPr>
                <w:rFonts w:ascii="Times New Roman" w:hAnsi="Times New Roman"/>
                <w:sz w:val="24"/>
                <w:szCs w:val="24"/>
              </w:rPr>
              <w:t>Šibenik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E6ED1" w:rsidRDefault="00A17B08" w:rsidP="004C3220">
            <w:pPr>
              <w:jc w:val="both"/>
            </w:pPr>
            <w:r w:rsidRPr="001E6ED1">
              <w:rPr>
                <w:rFonts w:eastAsia="Calibri"/>
              </w:rPr>
              <w:t>Drugi zahtjevi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E6ED1" w:rsidRDefault="00A17B08" w:rsidP="004C3220">
            <w:pPr>
              <w:rPr>
                <w:rFonts w:eastAsia="Calibri"/>
              </w:rPr>
            </w:pPr>
            <w:r w:rsidRPr="001E6ED1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1A7AD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Stručno vodstvo za obilazak solane Nin</w:t>
            </w:r>
          </w:p>
          <w:p w:rsidR="00212878" w:rsidRDefault="002128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Kupanje u TN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Solaris</w:t>
            </w:r>
            <w:proofErr w:type="spellEnd"/>
          </w:p>
          <w:p w:rsidR="00212878" w:rsidRPr="001E6ED1" w:rsidRDefault="002128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Vožnja brodom od Skradina do Skradinskog buka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jc w:val="both"/>
              <w:rPr>
                <w:b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E6ED1" w:rsidRDefault="00A17B08" w:rsidP="004C3220">
            <w:pPr>
              <w:rPr>
                <w:b/>
              </w:rPr>
            </w:pPr>
            <w:r w:rsidRPr="001E6ED1">
              <w:rPr>
                <w:rFonts w:eastAsia="Calibri"/>
                <w:b/>
              </w:rPr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6ED1">
              <w:rPr>
                <w:rFonts w:ascii="Times New Roman" w:hAnsi="Times New Roman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6ED1">
              <w:rPr>
                <w:rFonts w:ascii="Times New Roman" w:hAnsi="Times New Roman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 xml:space="preserve">posljedica nesretnoga slučaja i bolesti na  </w:t>
            </w:r>
          </w:p>
          <w:p w:rsidR="00A17B08" w:rsidRPr="001E6ED1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putovanju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1E6E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otkaza putovanja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1E6E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1E6ED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A17B0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E6ED1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 xml:space="preserve">troškova pomoći povratka u mjesto polazišta u </w:t>
            </w:r>
          </w:p>
          <w:p w:rsidR="00A17B08" w:rsidRPr="001E6ED1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slučaju nesreće i bolesti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6ED1" w:rsidRDefault="001E6E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E6ED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94C3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26.02.2024.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94C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01.03.2024</w:t>
            </w:r>
            <w:r w:rsidR="00AA0682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A0682" w:rsidP="00294C3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294C37">
              <w:rPr>
                <w:rFonts w:ascii="Times New Roman" w:hAnsi="Times New Roman"/>
              </w:rPr>
              <w:t>12:30</w:t>
            </w: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lastRenderedPageBreak/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A7ADD"/>
    <w:rsid w:val="001E6ED1"/>
    <w:rsid w:val="00212878"/>
    <w:rsid w:val="00294C37"/>
    <w:rsid w:val="002C4D10"/>
    <w:rsid w:val="009072E6"/>
    <w:rsid w:val="009E58AB"/>
    <w:rsid w:val="00A17B08"/>
    <w:rsid w:val="00AA0682"/>
    <w:rsid w:val="00CD4729"/>
    <w:rsid w:val="00CF2985"/>
    <w:rsid w:val="00D2643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9BD5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A0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zitnja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2</cp:revision>
  <dcterms:created xsi:type="dcterms:W3CDTF">2024-02-16T12:24:00Z</dcterms:created>
  <dcterms:modified xsi:type="dcterms:W3CDTF">2024-02-16T12:24:00Z</dcterms:modified>
</cp:coreProperties>
</file>